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8" w:rsidRPr="0014670A" w:rsidRDefault="0014670A" w:rsidP="0014670A">
      <w:pPr>
        <w:jc w:val="center"/>
        <w:rPr>
          <w:b/>
        </w:rPr>
      </w:pPr>
      <w:proofErr w:type="spellStart"/>
      <w:r w:rsidRPr="0014670A">
        <w:rPr>
          <w:b/>
        </w:rPr>
        <w:t>Microsoft</w:t>
      </w:r>
      <w:proofErr w:type="spellEnd"/>
      <w:r w:rsidRPr="0014670A">
        <w:rPr>
          <w:b/>
        </w:rPr>
        <w:t xml:space="preserve"> </w:t>
      </w:r>
      <w:proofErr w:type="spellStart"/>
      <w:r w:rsidRPr="0014670A">
        <w:rPr>
          <w:b/>
        </w:rPr>
        <w:t>Office</w:t>
      </w:r>
      <w:proofErr w:type="spellEnd"/>
      <w:r w:rsidRPr="0014670A">
        <w:rPr>
          <w:b/>
        </w:rPr>
        <w:t xml:space="preserve"> </w:t>
      </w:r>
      <w:proofErr w:type="spellStart"/>
      <w:r w:rsidRPr="0014670A">
        <w:rPr>
          <w:b/>
        </w:rPr>
        <w:t>Word</w:t>
      </w:r>
      <w:proofErr w:type="spellEnd"/>
    </w:p>
    <w:p w:rsidR="00531DE8" w:rsidRDefault="00531DE8"/>
    <w:p w:rsidR="0014670A" w:rsidDel="008A5275" w:rsidRDefault="00531DE8">
      <w:pPr>
        <w:rPr>
          <w:del w:id="0" w:author="виктор" w:date="2023-02-13T18:57:00Z"/>
        </w:rPr>
      </w:pPr>
      <w:bookmarkStart w:id="1" w:name="_GoBack"/>
      <w:r>
        <w:rPr>
          <w:noProof/>
          <w:lang w:eastAsia="ru-RU"/>
        </w:rPr>
        <w:drawing>
          <wp:inline distT="0" distB="0" distL="0" distR="0" wp14:anchorId="48BC849F" wp14:editId="0BF5EAFC">
            <wp:extent cx="5635746" cy="4381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73" t="15136" r="20791" b="17650"/>
                    <a:stretch/>
                  </pic:blipFill>
                  <pic:spPr bwMode="auto">
                    <a:xfrm>
                      <a:off x="0" y="0"/>
                      <a:ext cx="5642560" cy="4386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14670A" w:rsidRDefault="0014670A" w:rsidP="0014670A"/>
    <w:p w:rsidR="0014670A" w:rsidRPr="0014670A" w:rsidRDefault="0014670A" w:rsidP="0014670A">
      <w:pPr>
        <w:pStyle w:val="c5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tab/>
      </w:r>
      <w:r w:rsidRPr="0014670A">
        <w:rPr>
          <w:b/>
          <w:bCs/>
          <w:i/>
          <w:iCs/>
          <w:color w:val="000000"/>
          <w:sz w:val="28"/>
          <w:szCs w:val="28"/>
        </w:rPr>
        <w:t>Упражнение</w:t>
      </w:r>
    </w:p>
    <w:p w:rsidR="0014670A" w:rsidRPr="0014670A" w:rsidRDefault="0014670A" w:rsidP="0014670A">
      <w:pPr>
        <w:shd w:val="clear" w:color="auto" w:fill="FFFFFF"/>
        <w:spacing w:before="100" w:beforeAutospacing="1" w:after="100" w:afterAutospacing="1" w:line="240" w:lineRule="auto"/>
        <w:ind w:left="680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14670A">
        <w:rPr>
          <w:rFonts w:eastAsia="Times New Roman" w:cs="Times New Roman"/>
          <w:color w:val="000000"/>
          <w:sz w:val="28"/>
          <w:szCs w:val="28"/>
          <w:lang w:eastAsia="ru-RU"/>
        </w:rPr>
        <w:t>Отформатируйте текст и таблицу согласно образцу</w:t>
      </w:r>
    </w:p>
    <w:tbl>
      <w:tblPr>
        <w:tblW w:w="11341" w:type="dxa"/>
        <w:tblInd w:w="-1441" w:type="dxa"/>
        <w:tblBorders>
          <w:top w:val="dashDotStroked" w:sz="24" w:space="0" w:color="AF073B"/>
          <w:left w:val="dashDotStroked" w:sz="24" w:space="0" w:color="AF073B"/>
          <w:bottom w:val="dashDotStroked" w:sz="24" w:space="0" w:color="AF073B"/>
          <w:right w:val="dashDotStroked" w:sz="24" w:space="0" w:color="AF073B"/>
          <w:insideH w:val="dashDotStroked" w:sz="24" w:space="0" w:color="AF073B"/>
          <w:insideV w:val="dashDotStroked" w:sz="24" w:space="0" w:color="AF073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3609"/>
        <w:gridCol w:w="3693"/>
      </w:tblGrid>
      <w:tr w:rsidR="00261351" w:rsidRPr="0014670A" w:rsidTr="00261351">
        <w:tc>
          <w:tcPr>
            <w:tcW w:w="4039" w:type="dxa"/>
            <w:shd w:val="clear" w:color="auto" w:fill="222A35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0A" w:rsidRPr="0014670A" w:rsidRDefault="0014670A" w:rsidP="0014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Маркированный список</w:t>
            </w:r>
          </w:p>
        </w:tc>
        <w:tc>
          <w:tcPr>
            <w:tcW w:w="3609" w:type="dxa"/>
            <w:shd w:val="clear" w:color="auto" w:fill="222A35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0A" w:rsidRPr="0014670A" w:rsidRDefault="0014670A" w:rsidP="0014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Нумерованный список</w:t>
            </w:r>
          </w:p>
        </w:tc>
        <w:tc>
          <w:tcPr>
            <w:tcW w:w="3693" w:type="dxa"/>
            <w:shd w:val="clear" w:color="auto" w:fill="222A35" w:themeFill="text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70A" w:rsidRPr="0014670A" w:rsidRDefault="0014670A" w:rsidP="0014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ru-RU"/>
              </w:rPr>
              <w:t>Многоуровневый список</w:t>
            </w:r>
          </w:p>
        </w:tc>
      </w:tr>
      <w:tr w:rsidR="00261351" w:rsidRPr="0014670A" w:rsidTr="00261351">
        <w:trPr>
          <w:cantSplit/>
          <w:trHeight w:val="1134"/>
        </w:trPr>
        <w:tc>
          <w:tcPr>
            <w:tcW w:w="4039" w:type="dxa"/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70A" w:rsidRPr="0014670A" w:rsidRDefault="0014670A" w:rsidP="00261351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Аппаратное обеспечени</w:t>
            </w: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е:</w:t>
            </w:r>
          </w:p>
          <w:p w:rsidR="0014670A" w:rsidRPr="0014670A" w:rsidRDefault="0014670A" w:rsidP="00261351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Системный блок</w:t>
            </w:r>
          </w:p>
          <w:p w:rsidR="0014670A" w:rsidRPr="0014670A" w:rsidRDefault="0014670A" w:rsidP="00261351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Монитор</w:t>
            </w:r>
          </w:p>
          <w:p w:rsidR="0014670A" w:rsidRPr="0014670A" w:rsidRDefault="0014670A" w:rsidP="00261351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Клавиатура</w:t>
            </w:r>
          </w:p>
          <w:p w:rsidR="0014670A" w:rsidRPr="0014670A" w:rsidRDefault="0014670A" w:rsidP="00261351">
            <w:pPr>
              <w:numPr>
                <w:ilvl w:val="0"/>
                <w:numId w:val="2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Принтер</w:t>
            </w:r>
          </w:p>
          <w:p w:rsidR="0014670A" w:rsidRPr="0014670A" w:rsidRDefault="0014670A" w:rsidP="00261351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Программное обеспечение</w:t>
            </w:r>
          </w:p>
          <w:p w:rsidR="0014670A" w:rsidRPr="0014670A" w:rsidRDefault="0014670A" w:rsidP="00261351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Системное</w:t>
            </w:r>
          </w:p>
          <w:p w:rsidR="0014670A" w:rsidRPr="0014670A" w:rsidRDefault="0014670A" w:rsidP="00261351">
            <w:pPr>
              <w:numPr>
                <w:ilvl w:val="0"/>
                <w:numId w:val="2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Прикладное</w:t>
            </w:r>
          </w:p>
          <w:p w:rsidR="0014670A" w:rsidRPr="0014670A" w:rsidRDefault="0014670A" w:rsidP="002613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Инструментарий</w:t>
            </w: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>программирования</w:t>
            </w:r>
          </w:p>
        </w:tc>
        <w:tc>
          <w:tcPr>
            <w:tcW w:w="3609" w:type="dxa"/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70A" w:rsidRPr="0014670A" w:rsidRDefault="0014670A" w:rsidP="0026135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Аппаратное обеспечение:</w:t>
            </w:r>
          </w:p>
          <w:p w:rsidR="0014670A" w:rsidRPr="0014670A" w:rsidRDefault="0014670A" w:rsidP="00261351">
            <w:pPr>
              <w:numPr>
                <w:ilvl w:val="0"/>
                <w:numId w:val="18"/>
              </w:numPr>
              <w:spacing w:before="30" w:after="3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Системный блок</w:t>
            </w:r>
          </w:p>
          <w:p w:rsidR="0014670A" w:rsidRPr="0014670A" w:rsidRDefault="0014670A" w:rsidP="00261351">
            <w:pPr>
              <w:numPr>
                <w:ilvl w:val="0"/>
                <w:numId w:val="18"/>
              </w:numPr>
              <w:spacing w:before="30" w:after="3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Монитор</w:t>
            </w:r>
          </w:p>
          <w:p w:rsidR="0014670A" w:rsidRPr="0014670A" w:rsidRDefault="0014670A" w:rsidP="00261351">
            <w:pPr>
              <w:numPr>
                <w:ilvl w:val="0"/>
                <w:numId w:val="18"/>
              </w:numPr>
              <w:spacing w:before="30" w:after="3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Клавиатура</w:t>
            </w:r>
          </w:p>
          <w:p w:rsidR="0014670A" w:rsidRPr="0014670A" w:rsidRDefault="0014670A" w:rsidP="00261351">
            <w:pPr>
              <w:numPr>
                <w:ilvl w:val="0"/>
                <w:numId w:val="18"/>
              </w:numPr>
              <w:spacing w:before="30" w:after="3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Принтер</w:t>
            </w:r>
          </w:p>
          <w:p w:rsidR="0014670A" w:rsidRPr="0014670A" w:rsidRDefault="0014670A" w:rsidP="002613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Программное обеспечение</w:t>
            </w:r>
          </w:p>
          <w:p w:rsidR="0014670A" w:rsidRPr="0014670A" w:rsidRDefault="0014670A" w:rsidP="00261351">
            <w:pPr>
              <w:numPr>
                <w:ilvl w:val="0"/>
                <w:numId w:val="19"/>
              </w:numPr>
              <w:spacing w:before="30" w:after="3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Системное</w:t>
            </w:r>
          </w:p>
          <w:p w:rsidR="0014670A" w:rsidRPr="0014670A" w:rsidRDefault="0014670A" w:rsidP="00261351">
            <w:pPr>
              <w:numPr>
                <w:ilvl w:val="0"/>
                <w:numId w:val="19"/>
              </w:numPr>
              <w:spacing w:before="30" w:after="3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Прикладное</w:t>
            </w:r>
          </w:p>
          <w:p w:rsidR="0014670A" w:rsidRPr="0014670A" w:rsidRDefault="0014670A" w:rsidP="0026135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Инструментарий</w:t>
            </w: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программирования</w:t>
            </w:r>
          </w:p>
        </w:tc>
        <w:tc>
          <w:tcPr>
            <w:tcW w:w="3693" w:type="dxa"/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70A" w:rsidRPr="0014670A" w:rsidRDefault="0014670A" w:rsidP="0026135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Аппаратное обеспечение:</w:t>
            </w:r>
          </w:p>
          <w:p w:rsidR="0014670A" w:rsidRPr="0014670A" w:rsidRDefault="0014670A" w:rsidP="002613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Системный блок</w:t>
            </w:r>
          </w:p>
          <w:p w:rsidR="0014670A" w:rsidRPr="0014670A" w:rsidRDefault="0014670A" w:rsidP="002613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Монитор</w:t>
            </w:r>
          </w:p>
          <w:p w:rsidR="0014670A" w:rsidRPr="0014670A" w:rsidRDefault="0014670A" w:rsidP="002613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Клавиатура</w:t>
            </w:r>
          </w:p>
          <w:p w:rsidR="0014670A" w:rsidRPr="0014670A" w:rsidRDefault="0014670A" w:rsidP="0026135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Принтер</w:t>
            </w:r>
          </w:p>
          <w:p w:rsidR="0014670A" w:rsidRPr="0014670A" w:rsidRDefault="0014670A" w:rsidP="0026135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Программное обеспечение</w:t>
            </w:r>
          </w:p>
          <w:p w:rsidR="0014670A" w:rsidRPr="0014670A" w:rsidRDefault="0014670A" w:rsidP="002613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Системное</w:t>
            </w:r>
          </w:p>
          <w:p w:rsidR="0014670A" w:rsidRPr="0014670A" w:rsidRDefault="0014670A" w:rsidP="0026135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Прикладное</w:t>
            </w:r>
          </w:p>
          <w:p w:rsidR="0014670A" w:rsidRPr="0014670A" w:rsidRDefault="0014670A" w:rsidP="0026135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Инструментарий</w:t>
            </w:r>
            <w:r w:rsidRPr="0014670A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>программирования</w:t>
            </w:r>
          </w:p>
        </w:tc>
      </w:tr>
    </w:tbl>
    <w:p w:rsidR="006E185F" w:rsidRPr="0014670A" w:rsidRDefault="006E185F" w:rsidP="0014670A">
      <w:pPr>
        <w:tabs>
          <w:tab w:val="left" w:pos="3585"/>
        </w:tabs>
      </w:pPr>
    </w:p>
    <w:sectPr w:rsidR="006E185F" w:rsidRPr="0014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6C25"/>
      </v:shape>
    </w:pict>
  </w:numPicBullet>
  <w:abstractNum w:abstractNumId="0" w15:restartNumberingAfterBreak="0">
    <w:nsid w:val="03DC3985"/>
    <w:multiLevelType w:val="multilevel"/>
    <w:tmpl w:val="BA6C451C"/>
    <w:lvl w:ilvl="0">
      <w:start w:val="1"/>
      <w:numFmt w:val="bullet"/>
      <w:lvlText w:val="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D626C"/>
    <w:multiLevelType w:val="multilevel"/>
    <w:tmpl w:val="4A669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23293"/>
    <w:multiLevelType w:val="multilevel"/>
    <w:tmpl w:val="0DDAD8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771BC"/>
    <w:multiLevelType w:val="multilevel"/>
    <w:tmpl w:val="241EE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1522D"/>
    <w:multiLevelType w:val="multilevel"/>
    <w:tmpl w:val="93C0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B7B58"/>
    <w:multiLevelType w:val="multilevel"/>
    <w:tmpl w:val="4C2CB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A4379"/>
    <w:multiLevelType w:val="multilevel"/>
    <w:tmpl w:val="55BC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41E5A"/>
    <w:multiLevelType w:val="multilevel"/>
    <w:tmpl w:val="434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02991"/>
    <w:multiLevelType w:val="multilevel"/>
    <w:tmpl w:val="D0A6F4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C55FA"/>
    <w:multiLevelType w:val="multilevel"/>
    <w:tmpl w:val="1AD0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E58D7"/>
    <w:multiLevelType w:val="multilevel"/>
    <w:tmpl w:val="CCB4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4667C"/>
    <w:multiLevelType w:val="multilevel"/>
    <w:tmpl w:val="D4DA37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368E7"/>
    <w:multiLevelType w:val="multilevel"/>
    <w:tmpl w:val="7294F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AC4379"/>
    <w:multiLevelType w:val="multilevel"/>
    <w:tmpl w:val="94980232"/>
    <w:lvl w:ilvl="0">
      <w:start w:val="1"/>
      <w:numFmt w:val="bullet"/>
      <w:lvlText w:val="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15AB8"/>
    <w:multiLevelType w:val="multilevel"/>
    <w:tmpl w:val="1406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2C489F"/>
    <w:multiLevelType w:val="multilevel"/>
    <w:tmpl w:val="5F5E2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922F3"/>
    <w:multiLevelType w:val="multilevel"/>
    <w:tmpl w:val="D90E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77458"/>
    <w:multiLevelType w:val="multilevel"/>
    <w:tmpl w:val="299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967DD5"/>
    <w:multiLevelType w:val="multilevel"/>
    <w:tmpl w:val="6EAC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F61B31"/>
    <w:multiLevelType w:val="multilevel"/>
    <w:tmpl w:val="AA34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1E4F20"/>
    <w:multiLevelType w:val="multilevel"/>
    <w:tmpl w:val="87EE3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9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10"/>
  </w:num>
  <w:num w:numId="14">
    <w:abstractNumId w:val="20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3"/>
  </w:num>
  <w:num w:numId="20">
    <w:abstractNumId w:val="0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ктор">
    <w15:presenceInfo w15:providerId="None" w15:userId="ви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lQ1dSExkTWP0nIywlpejf0A+XtPp6t0KavTzdfRYS0nVBGUH1aVZj6VQPCLgft77/g7a3vniBlRb/oL7b4Ng==" w:salt="MqWWpiwAoh1pCM1dkOlXM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70"/>
    <w:rsid w:val="0014670A"/>
    <w:rsid w:val="00261351"/>
    <w:rsid w:val="00531DE8"/>
    <w:rsid w:val="006E185F"/>
    <w:rsid w:val="008A5275"/>
    <w:rsid w:val="00F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EF49"/>
  <w15:chartTrackingRefBased/>
  <w15:docId w15:val="{2C916C5C-CCBC-4306-A832-A804CEF3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146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2023-02-13T10:59:00Z</dcterms:created>
  <dcterms:modified xsi:type="dcterms:W3CDTF">2023-02-13T12:03:00Z</dcterms:modified>
</cp:coreProperties>
</file>